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000000" w:fill="FFFFFF"/>
        <w:spacing w:before="0" w:beforeAutospacing="0" w:after="0" w:afterAutospacing="0"/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cs="宋体"/>
          <w:b/>
          <w:sz w:val="32"/>
          <w:szCs w:val="32"/>
        </w:rPr>
        <w:t>新疆维吾尔自治区物业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服务</w:t>
      </w:r>
      <w:r>
        <w:rPr>
          <w:rFonts w:ascii="宋体" w:hAnsi="宋体" w:cs="宋体"/>
          <w:b/>
          <w:sz w:val="32"/>
          <w:szCs w:val="32"/>
        </w:rPr>
        <w:t>示范项目评价标准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及评分细则</w:t>
      </w:r>
      <w:r>
        <w:rPr>
          <w:rFonts w:ascii="宋体" w:hAnsi="宋体" w:cs="宋体"/>
          <w:b/>
          <w:sz w:val="32"/>
          <w:szCs w:val="32"/>
        </w:rPr>
        <w:t>（试行）</w:t>
      </w:r>
    </w:p>
    <w:p>
      <w:pPr>
        <w:pStyle w:val="4"/>
        <w:widowControl/>
        <w:shd w:val="clear" w:color="000000" w:fill="FFFFFF"/>
        <w:spacing w:before="0" w:beforeAutospacing="0" w:after="0" w:afterAutospacing="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>（居住物业）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5040"/>
        <w:gridCol w:w="756"/>
        <w:gridCol w:w="2136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项  目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  <w:kern w:val="1"/>
                <w:sz w:val="20"/>
              </w:rPr>
            </w:pPr>
            <w:r>
              <w:rPr>
                <w:rFonts w:hint="eastAsia"/>
                <w:b/>
                <w:kern w:val="1"/>
                <w:sz w:val="20"/>
              </w:rPr>
              <w:t>规定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分值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评分细则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一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基础管理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与</w:t>
            </w:r>
            <w:r>
              <w:rPr>
                <w:rFonts w:hint="eastAsia" w:ascii="宋体" w:hAnsi="宋体" w:cs="宋体"/>
                <w:b/>
                <w:szCs w:val="21"/>
              </w:rPr>
              <w:t>服务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Times New Roman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b/>
                <w:sz w:val="24"/>
                <w:lang w:val="en-US" w:eastAsia="zh-CN"/>
              </w:rPr>
              <w:t>28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1、按规划要求建设，住宅及配套设施投入使用</w:t>
            </w: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已获得工程竣工规划认可书；规划范围内所有住宅及配套设施已验收合格并投入使用。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 w:val="24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未投入使用每一处</w:t>
            </w:r>
            <w:r>
              <w:rPr>
                <w:rFonts w:ascii="宋体" w:hAnsi="宋体" w:cs="宋体"/>
                <w:szCs w:val="21"/>
              </w:rPr>
              <w:t>扣0.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szCs w:val="2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2、己办理接管验收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</w:rPr>
              <w:t>承接查验手续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签署</w:t>
            </w:r>
            <w:r>
              <w:rPr>
                <w:rFonts w:hint="eastAsia" w:ascii="宋体" w:hAnsi="宋体" w:cs="宋体"/>
                <w:szCs w:val="21"/>
              </w:rPr>
              <w:t>物业承接查验协议；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有物业管理用房等共用部位、共用设施设备查验、交接记录。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缺一项扣0.2分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3、由一家物业企业实施统一专业化管理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物业企业工商注册信息、行业备案信息上墙公示；物业项目依法取得，相关文件资料齐全；专业服务委托外包的，外包单位资质条件符合相关规定，专项服务合同或协议符合物业服务合同约定。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缺一项扣0.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4、《前期物业服务合同》或《物业服务合同》按示范文本规范签订，双方责权利明确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无有效合同或未按示范文本扣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2分，签订不规范扣1分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5、建立管理规约制度，各项公众制度健全</w:t>
            </w:r>
          </w:p>
          <w:p>
            <w:pPr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临时管理规约经业主书面承诺遵守，管理规约经业主大会表决通过；有房屋使用手册，涉及装饰装修、车辆出入及停放、环境卫生管理等公众制度完善。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缺第一项扣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1分，公众制度缺一项扣0.2分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6、</w:t>
            </w:r>
            <w:r>
              <w:rPr>
                <w:rFonts w:ascii="宋体" w:hAnsi="宋体" w:cs="宋体"/>
                <w:b/>
                <w:szCs w:val="21"/>
              </w:rPr>
              <w:t>建立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住宅专项维修资金</w:t>
            </w:r>
            <w:r>
              <w:rPr>
                <w:rFonts w:ascii="宋体" w:hAnsi="宋体" w:cs="宋体"/>
                <w:b/>
                <w:szCs w:val="21"/>
              </w:rPr>
              <w:t>，其管理、使用、续筹符合有关规定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项目按规定缴存维修资金；维修资金使用、续筹符合有关规定；维修资金使用情况定期向业主公示。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一项不符合扣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0.5分，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小区未缴存维修资金扣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7、</w:t>
            </w:r>
            <w:r>
              <w:rPr>
                <w:rFonts w:ascii="宋体" w:hAnsi="宋体" w:cs="宋体"/>
                <w:b/>
                <w:szCs w:val="21"/>
              </w:rPr>
              <w:t>业主委员会按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法</w:t>
            </w:r>
            <w:r>
              <w:rPr>
                <w:rFonts w:ascii="宋体" w:hAnsi="宋体" w:cs="宋体"/>
                <w:b/>
                <w:szCs w:val="21"/>
              </w:rPr>
              <w:t>定程序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筹备并选举</w:t>
            </w:r>
            <w:r>
              <w:rPr>
                <w:rFonts w:ascii="宋体" w:hAnsi="宋体" w:cs="宋体"/>
                <w:b/>
                <w:szCs w:val="21"/>
              </w:rPr>
              <w:t>，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成立备案后</w:t>
            </w:r>
            <w:r>
              <w:rPr>
                <w:rFonts w:ascii="宋体" w:hAnsi="宋体" w:cs="宋体"/>
                <w:b/>
                <w:szCs w:val="21"/>
              </w:rPr>
              <w:t>按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工作规则</w:t>
            </w:r>
            <w:r>
              <w:rPr>
                <w:rFonts w:ascii="宋体" w:hAnsi="宋体" w:cs="宋体"/>
                <w:b/>
                <w:szCs w:val="21"/>
              </w:rPr>
              <w:t>履行职责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符合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1分，不符合0分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8、</w:t>
            </w:r>
            <w:r>
              <w:rPr>
                <w:rFonts w:ascii="宋体" w:hAnsi="宋体" w:cs="宋体"/>
                <w:b/>
                <w:szCs w:val="21"/>
              </w:rPr>
              <w:t>物业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服务</w:t>
            </w:r>
            <w:r>
              <w:rPr>
                <w:rFonts w:ascii="宋体" w:hAnsi="宋体" w:cs="宋体"/>
                <w:b/>
                <w:szCs w:val="21"/>
              </w:rPr>
              <w:t>企业制订小区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争创示范项目</w:t>
            </w:r>
            <w:r>
              <w:rPr>
                <w:rFonts w:ascii="宋体" w:hAnsi="宋体" w:cs="宋体"/>
                <w:b/>
                <w:szCs w:val="21"/>
              </w:rPr>
              <w:t>规划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及实施方案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创建规划和实施方案经业主同意，并向全体业主公示。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符合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1分，不符合0分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9、</w:t>
            </w:r>
            <w:r>
              <w:rPr>
                <w:rFonts w:ascii="宋体" w:hAnsi="宋体" w:cs="宋体"/>
                <w:b/>
                <w:szCs w:val="21"/>
              </w:rPr>
              <w:t>小区物业管理建立健全各项管理制度、各岗位工作标准，并制定具体的落实措施和考核办法</w:t>
            </w:r>
          </w:p>
          <w:p>
            <w:pPr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人力资源管理制度、财务管理制度、行政管理制度、房屋及设施设备维修养护管理制度、秩序维护管理制度、环境清洁管理制度、园林绿化管理制度、客户服务管理制度、节能环保管理制度、安全生产管理制度、安全警示标志管理制度，以及各岗位工作标准、岗位职责和员工考核办法健全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缺一项扣0.2分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项  目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  <w:kern w:val="1"/>
                <w:sz w:val="20"/>
              </w:rPr>
            </w:pPr>
            <w:r>
              <w:rPr>
                <w:rFonts w:hint="eastAsia"/>
                <w:b/>
                <w:kern w:val="1"/>
                <w:sz w:val="20"/>
              </w:rPr>
              <w:t>规定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分值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评分细则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</w:t>
            </w: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10</w:t>
            </w:r>
            <w:r>
              <w:rPr>
                <w:rFonts w:ascii="宋体" w:hAnsi="宋体" w:cs="宋体"/>
                <w:b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健全各项突发事件应急预案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制定消防、电梯、给排水、供配电、交通等共用设施设备事故的应急预案，定期演练并有演练记录；制定自然灾害、公共卫生、安全生产等方面突发事件的配合性应急预案。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缺一项扣0.</w:t>
            </w:r>
            <w:r>
              <w:rPr>
                <w:rFonts w:hint="eastAsia"/>
                <w:kern w:val="1"/>
                <w:lang w:val="en-US" w:eastAsia="zh-CN"/>
              </w:rPr>
              <w:t>5</w:t>
            </w:r>
            <w:r>
              <w:rPr>
                <w:rFonts w:hint="eastAsia"/>
                <w:kern w:val="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b/>
                <w:szCs w:val="21"/>
              </w:rPr>
              <w:t>、物业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服务</w:t>
            </w:r>
            <w:r>
              <w:rPr>
                <w:rFonts w:ascii="宋体" w:hAnsi="宋体" w:cs="宋体"/>
                <w:b/>
                <w:szCs w:val="21"/>
              </w:rPr>
              <w:t>企业的管理人员和专业技术人员持证上岗；员工统一着装，佩戴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工牌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项目经理、主要管理人员持当地行业认可证书；电工、消防、电梯安全员、保安按要求持证。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项目经理无证书</w:t>
            </w:r>
            <w:r>
              <w:rPr>
                <w:rFonts w:ascii="宋体" w:hAnsi="宋体" w:cs="宋体"/>
                <w:szCs w:val="21"/>
              </w:rPr>
              <w:t>扣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szCs w:val="21"/>
              </w:rPr>
              <w:t>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，其他人员每发现一人无证书扣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b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按要求做好公示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公示小区物业负责人、物业服务项目及等级标准、物业收费项目及标准、物业费收支情况、物业服务合同履行情况等应公示事项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spacing w:line="260" w:lineRule="exact"/>
              <w:rPr>
                <w:rFonts w:hint="eastAsia"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缺一项扣0.</w:t>
            </w:r>
            <w:r>
              <w:rPr>
                <w:rFonts w:hint="eastAsia"/>
                <w:kern w:val="1"/>
                <w:lang w:val="en-US" w:eastAsia="zh-CN"/>
              </w:rPr>
              <w:t>5</w:t>
            </w:r>
            <w:r>
              <w:rPr>
                <w:rFonts w:hint="eastAsia"/>
                <w:kern w:val="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b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物业服务企业在收费、</w:t>
            </w:r>
            <w:r>
              <w:rPr>
                <w:rFonts w:ascii="宋体" w:hAnsi="宋体" w:cs="宋体"/>
                <w:b/>
                <w:szCs w:val="21"/>
              </w:rPr>
              <w:t>财务管理、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税收、社保缴纳等方面执行</w:t>
            </w:r>
            <w:r>
              <w:rPr>
                <w:rFonts w:ascii="宋体" w:hAnsi="宋体" w:cs="宋体"/>
                <w:b/>
                <w:szCs w:val="21"/>
              </w:rPr>
              <w:t>有关规定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；规范管理业主共有收益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无违规收费行为，票据使用和管理规范；依法建账、依法纳税并缴纳员工社保；业主共有收益单独建账，每半年向业主公示共有部分的经营与收支情况。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spacing w:line="260" w:lineRule="exact"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一项不符合扣0.5分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建立业主（使用人）档案，建立房屋及共用设施设备台账，相关档案资料齐全，分类成册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分户规范建立业主（使用人）档案，设施设备台账清晰，房屋总平面图、大中修记录完整，设施设备图纸、说明书、大中修记录全；建立档案管理制度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一项不符合扣0.5分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/>
                <w:b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建立</w:t>
            </w:r>
            <w:r>
              <w:rPr>
                <w:rFonts w:ascii="宋体" w:hAnsi="宋体" w:cs="宋体"/>
                <w:b/>
                <w:sz w:val="21"/>
                <w:szCs w:val="21"/>
              </w:rPr>
              <w:t>24小时值班制度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和便民维修服务承诺制；</w:t>
            </w:r>
            <w:r>
              <w:rPr>
                <w:rFonts w:ascii="宋体" w:hAnsi="宋体" w:cs="宋体"/>
                <w:b/>
                <w:sz w:val="21"/>
                <w:szCs w:val="21"/>
              </w:rPr>
              <w:t>接受业主和使用人对物业管理服务报修、求助、问询、投诉等各类信息的收集和反馈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工程维修和安全保卫应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24小时值班；有投诉、报修受理处理的制度、流程等；受理、处理和回访记录齐全；每月汇总维修及时率、返修率；零修急修及时率100%，返修率不高于1%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一项不符合扣0.5分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b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每年至少开展一次物业服务满意度调查，对合理建议及时采纳并落实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调查由第三方机构（指本企业之外的机构）实施，征求业主人数不低于业主总人数的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80%，业主满意率达到90%以上；并对调查结果进行汇总分析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符合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2分，基本符合1分，不符合0分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b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对违反治安、消防、环保、房屋装饰装修和设施设备使用等方面法律、法规和规定的行为，及时进行劝阻，并向有关主管部门报告，有完整的记录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一项不符合扣扣0.5分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14" w:type="dxa"/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二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房屋共用部位管理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0</w:t>
            </w:r>
          </w:p>
        </w:tc>
        <w:tc>
          <w:tcPr>
            <w:tcW w:w="2136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项  目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  <w:kern w:val="1"/>
                <w:sz w:val="20"/>
              </w:rPr>
            </w:pPr>
            <w:r>
              <w:rPr>
                <w:rFonts w:hint="eastAsia"/>
                <w:b/>
                <w:kern w:val="1"/>
                <w:sz w:val="20"/>
              </w:rPr>
              <w:t>规定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分值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评分细则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1、主出入口设有小区平面示意图，主要路口设有路标，组团及幢、单元（门）、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楼层、</w:t>
            </w:r>
            <w:r>
              <w:rPr>
                <w:rFonts w:ascii="宋体" w:hAnsi="宋体" w:cs="宋体"/>
                <w:b/>
                <w:szCs w:val="21"/>
              </w:rPr>
              <w:t>户门标号标志明显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无示意图扣0.5</w:t>
            </w:r>
            <w:r>
              <w:rPr>
                <w:rFonts w:hint="eastAsia" w:ascii="宋体" w:hAnsi="宋体"/>
                <w:lang w:eastAsia="zh-CN"/>
              </w:rPr>
              <w:t>分</w:t>
            </w:r>
            <w:r>
              <w:rPr>
                <w:rFonts w:ascii="宋体" w:hAnsi="宋体" w:eastAsia="宋体"/>
              </w:rPr>
              <w:t>，无路标扣0.3</w:t>
            </w:r>
            <w:r>
              <w:rPr>
                <w:rFonts w:hint="eastAsia" w:ascii="宋体" w:hAnsi="宋体"/>
                <w:lang w:eastAsia="zh-CN"/>
              </w:rPr>
              <w:t>分</w:t>
            </w:r>
            <w:r>
              <w:rPr>
                <w:rFonts w:ascii="宋体" w:hAnsi="宋体" w:eastAsia="宋体"/>
              </w:rPr>
              <w:t>，幢、单元、</w:t>
            </w:r>
            <w:r>
              <w:rPr>
                <w:rFonts w:hint="eastAsia" w:ascii="宋体" w:hAnsi="宋体"/>
                <w:lang w:eastAsia="zh-CN"/>
              </w:rPr>
              <w:t>楼层、</w:t>
            </w:r>
            <w:r>
              <w:rPr>
                <w:rFonts w:ascii="宋体" w:hAnsi="宋体" w:eastAsia="宋体"/>
              </w:rPr>
              <w:t>户号每缺一个扣0.1</w:t>
            </w:r>
            <w:r>
              <w:rPr>
                <w:rFonts w:hint="eastAsia" w:ascii="宋体" w:hAnsi="宋体"/>
                <w:lang w:eastAsia="zh-CN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2、无违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章</w:t>
            </w:r>
            <w:r>
              <w:rPr>
                <w:rFonts w:ascii="宋体" w:hAnsi="宋体" w:cs="宋体"/>
                <w:b/>
                <w:szCs w:val="21"/>
              </w:rPr>
              <w:t>搭建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和</w:t>
            </w:r>
            <w:r>
              <w:rPr>
                <w:rFonts w:ascii="宋体" w:hAnsi="宋体" w:cs="宋体"/>
                <w:b/>
                <w:szCs w:val="21"/>
              </w:rPr>
              <w:t>擅自改变房屋用途现象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共用场地、部位和设施符合规划和建筑设计要求，无违章搭建和擅自改变用途现象。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一处不符合扣0.</w:t>
            </w:r>
            <w:r>
              <w:rPr>
                <w:rFonts w:hint="eastAsia"/>
                <w:kern w:val="1"/>
                <w:lang w:val="en-US" w:eastAsia="zh-CN"/>
              </w:rPr>
              <w:t>5</w:t>
            </w:r>
            <w:r>
              <w:rPr>
                <w:rFonts w:hint="eastAsia"/>
                <w:kern w:val="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3、房屋外观完好、整洁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外墙面</w:t>
            </w:r>
            <w:r>
              <w:rPr>
                <w:rFonts w:hint="eastAsia" w:ascii="宋体" w:hAnsi="宋体" w:cs="宋体"/>
                <w:kern w:val="1"/>
                <w:szCs w:val="21"/>
              </w:rPr>
              <w:t>无破损、脱落、渗水、污迹、乱贴、乱涂、乱画和乱挂现象；外墙清洗或粉刷按合同和计划组织实施、记录完整。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4、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房屋室外附加设施安装符合规定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 w:val="0"/>
                <w:bCs/>
                <w:szCs w:val="21"/>
              </w:rPr>
              <w:t>室外招牌、广告牌、霓虹灯按规定设置，保持整洁统一美观，无安全隐患或破损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ascii="宋体" w:hAnsi="宋体" w:cs="宋体"/>
                <w:b w:val="0"/>
                <w:bCs/>
                <w:szCs w:val="21"/>
              </w:rPr>
              <w:t>空调安装位置统一，冷凝水集中收集，支架无锈蚀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ascii="宋体" w:hAnsi="宋体" w:cs="宋体"/>
                <w:kern w:val="1"/>
                <w:szCs w:val="21"/>
              </w:rPr>
              <w:t>封闭阳台、外廊及户外防盗网、晾晒架、遮阳蓬安装符合建筑设计要求和管理规约约定，</w:t>
            </w:r>
            <w:r>
              <w:rPr>
                <w:rFonts w:hint="eastAsia" w:ascii="宋体" w:hAnsi="宋体" w:cs="宋体"/>
                <w:kern w:val="1"/>
                <w:szCs w:val="21"/>
              </w:rPr>
              <w:t>样式、规格、色调、材质统一</w:t>
            </w:r>
            <w:r>
              <w:rPr>
                <w:rFonts w:hint="eastAsia" w:ascii="宋体" w:hAnsi="宋体" w:cs="宋体"/>
                <w:kern w:val="1"/>
                <w:szCs w:val="21"/>
                <w:lang w:eastAsia="zh-CN"/>
              </w:rPr>
              <w:t>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kern w:val="1"/>
              </w:rPr>
              <w:t>有安</w:t>
            </w:r>
            <w:r>
              <w:rPr>
                <w:rFonts w:hint="eastAsia"/>
                <w:kern w:val="1"/>
              </w:rPr>
              <w:t>全</w:t>
            </w:r>
            <w:r>
              <w:rPr>
                <w:kern w:val="1"/>
              </w:rPr>
              <w:t>隐患每处扣0.5</w:t>
            </w:r>
            <w:r>
              <w:rPr>
                <w:rFonts w:hint="eastAsia"/>
                <w:kern w:val="1"/>
              </w:rPr>
              <w:t>，</w:t>
            </w:r>
            <w:r>
              <w:rPr>
                <w:kern w:val="1"/>
              </w:rPr>
              <w:t>不整齐</w:t>
            </w:r>
            <w:r>
              <w:rPr>
                <w:rFonts w:hint="eastAsia"/>
                <w:kern w:val="1"/>
                <w:lang w:eastAsia="zh-CN"/>
              </w:rPr>
              <w:t>、不规范</w:t>
            </w:r>
            <w:r>
              <w:rPr>
                <w:kern w:val="1"/>
              </w:rPr>
              <w:t>或有破损每处扣0.</w:t>
            </w:r>
            <w:r>
              <w:rPr>
                <w:rFonts w:hint="eastAsia"/>
                <w:kern w:val="1"/>
              </w:rPr>
              <w:t>2分</w:t>
            </w:r>
            <w:r>
              <w:rPr>
                <w:kern w:val="1"/>
              </w:rPr>
              <w:t>，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5、</w:t>
            </w:r>
            <w:r>
              <w:rPr>
                <w:rFonts w:hint="eastAsia" w:ascii="宋体" w:hAnsi="宋体" w:cs="宋体"/>
                <w:b/>
                <w:szCs w:val="21"/>
              </w:rPr>
              <w:t>房屋装饰装修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管理规范</w:t>
            </w:r>
          </w:p>
          <w:p>
            <w:pPr>
              <w:widowControl/>
              <w:rPr>
                <w:rFonts w:hint="eastAsia"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建立完善的房屋装饰装修管理制度及流程；办理室内装修登记手续，并有装修巡查记录及违章装修书面整改通知单；签订装修管理服务协议；装修现场管理有序，消防及安全防范措施得当，无装修垃圾遗洒、散落现象；装修验收手续完备，装修档案保存完整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3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共用设施设备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管理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8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1、共用配套设施完好，无随意改变用途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制订共用配套设施管理制度</w:t>
            </w:r>
            <w:r>
              <w:rPr>
                <w:rFonts w:hint="eastAsia"/>
                <w:kern w:val="1"/>
                <w:lang w:eastAsia="zh-CN"/>
              </w:rPr>
              <w:t>；物业用房按相关法规及规划设计要求配建、使用；</w:t>
            </w:r>
            <w:r>
              <w:rPr>
                <w:rFonts w:hint="eastAsia"/>
                <w:kern w:val="1"/>
              </w:rPr>
              <w:t>共用配套设施无残缺、损坏</w:t>
            </w:r>
            <w:r>
              <w:rPr>
                <w:rFonts w:hint="eastAsia"/>
                <w:kern w:val="1"/>
                <w:lang w:eastAsia="zh-CN"/>
              </w:rPr>
              <w:t>，无随意改变用途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kern w:val="1"/>
              </w:rPr>
              <w:t>一</w:t>
            </w:r>
            <w:r>
              <w:rPr>
                <w:rFonts w:hint="eastAsia"/>
                <w:kern w:val="1"/>
              </w:rPr>
              <w:t>项</w:t>
            </w:r>
            <w:r>
              <w:rPr>
                <w:kern w:val="1"/>
              </w:rPr>
              <w:t>不符合扣0.5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2、共用设施设备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管理和</w:t>
            </w:r>
            <w:r>
              <w:rPr>
                <w:rFonts w:ascii="宋体" w:hAnsi="宋体" w:cs="宋体"/>
                <w:b/>
                <w:szCs w:val="21"/>
              </w:rPr>
              <w:t>运行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状况良好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1"/>
                <w:szCs w:val="21"/>
              </w:rPr>
              <w:t>设施设备专业管理人员配置合理，岗位责任明确</w:t>
            </w:r>
            <w:r>
              <w:rPr>
                <w:rFonts w:hint="eastAsia" w:ascii="宋体" w:hAnsi="宋体" w:cs="宋体"/>
                <w:kern w:val="1"/>
                <w:szCs w:val="21"/>
                <w:lang w:eastAsia="zh-CN"/>
              </w:rPr>
              <w:t>；</w:t>
            </w:r>
            <w:r>
              <w:rPr>
                <w:rFonts w:ascii="宋体" w:hAnsi="宋体" w:cs="宋体"/>
                <w:kern w:val="1"/>
                <w:szCs w:val="21"/>
              </w:rPr>
              <w:t>设备卡</w:t>
            </w:r>
            <w:r>
              <w:rPr>
                <w:rFonts w:hint="eastAsia" w:ascii="宋体" w:hAnsi="宋体" w:cs="宋体"/>
                <w:kern w:val="1"/>
                <w:szCs w:val="21"/>
                <w:lang w:eastAsia="zh-CN"/>
              </w:rPr>
              <w:t>、</w:t>
            </w:r>
            <w:r>
              <w:rPr>
                <w:rFonts w:ascii="宋体" w:hAnsi="宋体" w:cs="宋体"/>
                <w:kern w:val="1"/>
                <w:szCs w:val="21"/>
              </w:rPr>
              <w:t>设施设备标志齐全、规范；设施设备运行、维护、保养和检查等管理制度健全；制定并实施年、季、月度设施设备维护、保养计划；制定并实施日常设施设备检修、巡视、保养、紧急情况处理等制度</w:t>
            </w:r>
            <w:r>
              <w:rPr>
                <w:rFonts w:hint="eastAsia" w:ascii="宋体" w:hAnsi="宋体" w:cs="宋体"/>
                <w:kern w:val="1"/>
                <w:szCs w:val="21"/>
                <w:lang w:eastAsia="zh-CN"/>
              </w:rPr>
              <w:t>，且记录齐全</w:t>
            </w:r>
            <w:ins w:id="0" w:author="AutoBVT" w:date="2018-02-28T12:17:00Z">
              <w:r>
                <w:rPr>
                  <w:rFonts w:hint="eastAsia" w:ascii="宋体" w:hAnsi="宋体" w:cs="宋体"/>
                  <w:kern w:val="1"/>
                  <w:szCs w:val="21"/>
                </w:rPr>
                <w:t>。</w:t>
              </w:r>
            </w:ins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kern w:val="1"/>
              </w:rPr>
              <w:t>一</w:t>
            </w:r>
            <w:r>
              <w:rPr>
                <w:rFonts w:hint="eastAsia"/>
                <w:kern w:val="1"/>
              </w:rPr>
              <w:t>项</w:t>
            </w:r>
            <w:r>
              <w:rPr>
                <w:kern w:val="1"/>
              </w:rPr>
              <w:t>不符合扣0.5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3、室外共用管线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、管道和道路管理状况良好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室外共用管线统一入地或入公共管道，无架空管线；</w:t>
            </w:r>
            <w:r>
              <w:rPr>
                <w:rFonts w:ascii="宋体" w:hAnsi="宋体" w:cs="宋体"/>
                <w:b w:val="0"/>
                <w:bCs/>
                <w:szCs w:val="21"/>
              </w:rPr>
              <w:t>排水、排污管道通畅，无堵塞外溢现象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kern w:val="1"/>
              </w:rPr>
              <w:t>雨水井、化粪池定期巡检、疏通与清掏，无堵塞、外溢现</w:t>
            </w:r>
            <w:ins w:id="1" w:author="AutoBVT" w:date="2018-02-28T12:17:00Z">
              <w:r>
                <w:rPr>
                  <w:rFonts w:hint="eastAsia"/>
                  <w:color w:val="000000" w:themeColor="text1"/>
                  <w:kern w:val="1"/>
                  <w14:textFill>
                    <w14:solidFill>
                      <w14:schemeClr w14:val="tx1"/>
                    </w14:solidFill>
                  </w14:textFill>
                </w:rPr>
                <w:t>象</w:t>
              </w:r>
            </w:ins>
            <w:r>
              <w:rPr>
                <w:rFonts w:hint="eastAsia"/>
                <w:kern w:val="1"/>
                <w:lang w:eastAsia="zh-CN"/>
              </w:rPr>
              <w:t>；</w:t>
            </w:r>
            <w:r>
              <w:rPr>
                <w:rFonts w:ascii="宋体" w:hAnsi="宋体" w:cs="宋体"/>
                <w:b w:val="0"/>
                <w:bCs/>
                <w:szCs w:val="21"/>
              </w:rPr>
              <w:t>道路通畅，路面平整；井盖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表面标志清晰，</w:t>
            </w:r>
            <w:r>
              <w:rPr>
                <w:rFonts w:ascii="宋体" w:hAnsi="宋体" w:cs="宋体"/>
                <w:b w:val="0"/>
                <w:bCs/>
                <w:szCs w:val="21"/>
              </w:rPr>
              <w:t>无缺损、无丢失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一项不符合扣0.5分，一处不符合扣0.2分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项  目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  <w:kern w:val="1"/>
                <w:sz w:val="20"/>
              </w:rPr>
            </w:pPr>
            <w:r>
              <w:rPr>
                <w:rFonts w:hint="eastAsia"/>
                <w:b/>
                <w:kern w:val="1"/>
                <w:sz w:val="20"/>
              </w:rPr>
              <w:t>规定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分值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评分细则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4、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设备机房管理规范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设备系统图、操作规程、岗位责任制、应急预案流程图、特种作业人员资格证书等齐全，张贴于机房明显位置；交接班记录完善；设备运行正常，记录清晰；设备管线标志清晰；有环境要求的设备机房，温、湿度在规定范围内；机房整洁，无渗漏、无积水、无杂物堆放，设备表面无积尘、无锈蚀；防鼠措施得当，鼠药投放等符合规范要求；设备噪音符合规范要求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5、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供电系统管理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变配电室安全警示牌配置齐全；高压用具配备齐全，并年检合格；后备电源设备定期检测，符合应急使用要求；有完善的停电应急处理方案和临时用电管理措施；公共照明和应急照明正常。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6、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给排水系统管理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二次</w:t>
            </w:r>
            <w:r>
              <w:rPr>
                <w:rFonts w:ascii="宋体" w:hAnsi="宋体" w:cs="宋体"/>
                <w:b w:val="0"/>
                <w:bCs/>
                <w:szCs w:val="21"/>
              </w:rPr>
              <w:t>供水设备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有《卫生许可证》，水质定期检测符合卫生标准，人员持证上岗；给排水及中水系统设备完好、运行正常；生活水箱盖上锁，周边无污染源，定期清洗、消毒，记录完整；水泵、阀门、管网等设备名称、流向、运行状态标志清晰，无锈蚀、无跑冒滴漏、无污染；制定停水及事故处理预案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7、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电梯系统管理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准用（合格）证、紧急电话和乘客注意事项置于轿厢醒目位置；维保合同规范，监管措施得力；机房通风、照明情况良好；轿厢、井道内保持清洁，轿厢广告设置有序，无乱贴乱画；电梯运行平稳，维修、保养、检修记录完整；电梯按合同约定时间运行，出现故障，维修人员在规定时间内到达现场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8、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消防管理系统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消防设施设置平面图、火警疏散示意图按规定设置在楼层明显位置；消火栓柜、消防卷帘、灭火器、疏散指示灯、应急灯及应急工具等消防设施完好、有效，并定期检验；维保合同规范，监管措施得力；消防水泵、管网、闸门等设备运行正常，测试、维修和保养记录完整；疏散通道、安全出口和消防通道畅通，无杂物堆放，无违章占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  <w:lang w:eastAsia="zh-CN"/>
              </w:rPr>
              <w:t>消防设备运行不正常不得分，其他</w:t>
            </w:r>
            <w:r>
              <w:rPr>
                <w:kern w:val="1"/>
              </w:rPr>
              <w:t>一处不符合扣0.</w:t>
            </w:r>
            <w:r>
              <w:rPr>
                <w:rFonts w:hint="eastAsia"/>
                <w:kern w:val="1"/>
                <w:lang w:val="en-US" w:eastAsia="zh-CN"/>
              </w:rPr>
              <w:t>3</w:t>
            </w:r>
            <w:r>
              <w:rPr>
                <w:kern w:val="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9、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弱电系统管理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系统设备配置齐全、运行正常、现场测试符合要求；系统及子系统运行、维修、保养、巡检计划周全、记录完整；监控录像图像清晰、按规定时间保存备查；中央控制室管理实行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24小时专人值班。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10、节能降耗计划与措施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对能耗进行定期监控、统计、分析；制定节能降耗计划与实施方案；通过管理创新、技术改造，达到明显节能效果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项  目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  <w:kern w:val="1"/>
                <w:sz w:val="20"/>
              </w:rPr>
            </w:pPr>
            <w:r>
              <w:rPr>
                <w:rFonts w:hint="eastAsia"/>
                <w:b/>
                <w:kern w:val="1"/>
                <w:sz w:val="20"/>
              </w:rPr>
              <w:t>规定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分值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评分细则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四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Cs w:val="21"/>
                <w:lang w:eastAsia="zh-CN"/>
              </w:rPr>
              <w:t>安全防范</w:t>
            </w:r>
            <w:r>
              <w:rPr>
                <w:b/>
                <w:kern w:val="1"/>
                <w:szCs w:val="21"/>
              </w:rPr>
              <w:t>、消防、车辆管理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1"/>
                <w:sz w:val="24"/>
              </w:rPr>
              <w:t>1</w:t>
            </w: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4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1、小区实行封闭式管理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主出入口及关键岗位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24小时值班、巡视，并记录完整；建立人员、物品、车辆出入管理制度。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kern w:val="1"/>
              </w:rPr>
              <w:t>一</w:t>
            </w:r>
            <w:r>
              <w:rPr>
                <w:rFonts w:hint="eastAsia"/>
                <w:kern w:val="1"/>
                <w:lang w:eastAsia="zh-CN"/>
              </w:rPr>
              <w:t>处</w:t>
            </w:r>
            <w:r>
              <w:rPr>
                <w:kern w:val="1"/>
              </w:rPr>
              <w:t>不符合扣0.</w:t>
            </w:r>
            <w:r>
              <w:rPr>
                <w:rFonts w:hint="eastAsia"/>
                <w:kern w:val="1"/>
                <w:lang w:val="en-US" w:eastAsia="zh-CN"/>
              </w:rPr>
              <w:t>2</w:t>
            </w:r>
            <w:r>
              <w:rPr>
                <w:kern w:val="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2、有专业保安队伍，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配置合理，岗位责任明确</w:t>
            </w:r>
            <w:r>
              <w:rPr>
                <w:rFonts w:ascii="宋体" w:hAnsi="宋体" w:cs="宋体"/>
                <w:b/>
                <w:szCs w:val="21"/>
              </w:rPr>
              <w:t>，文明值勤</w:t>
            </w:r>
            <w:r>
              <w:rPr>
                <w:rFonts w:hint="eastAsia" w:ascii="宋体" w:hAnsi="宋体" w:cs="宋体"/>
                <w:b/>
                <w:szCs w:val="21"/>
              </w:rPr>
              <w:t>，</w:t>
            </w:r>
            <w:r>
              <w:rPr>
                <w:rFonts w:ascii="宋体" w:hAnsi="宋体" w:cs="宋体"/>
                <w:b/>
                <w:szCs w:val="21"/>
              </w:rPr>
              <w:t>训练有素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自聘人员按当地公安部门要求持证上岗，专业保安公司有资质证明；岗位职责、考核办法等责任制度健全；保安员熟悉小区情况，岗位用语规范；监控设施和门禁系统运行良好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kern w:val="1"/>
              </w:rPr>
              <w:t>无专业保安队伍扣1.0</w:t>
            </w:r>
            <w:r>
              <w:rPr>
                <w:rFonts w:hint="eastAsia"/>
                <w:kern w:val="1"/>
              </w:rPr>
              <w:t>分</w:t>
            </w:r>
            <w:r>
              <w:rPr>
                <w:kern w:val="1"/>
              </w:rPr>
              <w:t>，其它一处不符合扣0.2</w:t>
            </w:r>
            <w:r>
              <w:rPr>
                <w:rFonts w:hint="eastAsia"/>
                <w:kern w:val="1"/>
                <w:lang w:eastAsia="zh-CN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3、危及人身安全处有明显标识和具体的防范措施</w:t>
            </w:r>
          </w:p>
          <w:p>
            <w:pPr>
              <w:widowControl/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kern w:val="1"/>
                <w:szCs w:val="21"/>
              </w:rPr>
              <w:t>安全标志设置合理</w:t>
            </w:r>
            <w:ins w:id="2" w:author="AutoBVT" w:date="2018-02-28T12:18:00Z">
              <w:r>
                <w:rPr>
                  <w:rFonts w:hint="eastAsia"/>
                  <w:kern w:val="1"/>
                  <w:szCs w:val="21"/>
                </w:rPr>
                <w:t>；</w:t>
              </w:r>
            </w:ins>
            <w:r>
              <w:rPr>
                <w:rFonts w:hint="eastAsia"/>
                <w:kern w:val="1"/>
                <w:szCs w:val="21"/>
              </w:rPr>
              <w:t>对可能危及人身安全的地点和设施设备，有明显警示标志和防范措施。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3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</w:t>
            </w:r>
            <w:r>
              <w:rPr>
                <w:rFonts w:hint="eastAsia"/>
                <w:kern w:val="1"/>
                <w:lang w:eastAsia="zh-CN"/>
              </w:rPr>
              <w:t>处</w:t>
            </w:r>
            <w:r>
              <w:rPr>
                <w:kern w:val="1"/>
              </w:rPr>
              <w:t>不符合扣</w:t>
            </w:r>
            <w:r>
              <w:rPr>
                <w:rFonts w:hint="eastAsia"/>
                <w:kern w:val="1"/>
                <w:lang w:val="en-US" w:eastAsia="zh-CN"/>
              </w:rPr>
              <w:t>0.5</w:t>
            </w:r>
            <w:r>
              <w:rPr>
                <w:rFonts w:hint="eastAsia"/>
                <w:kern w:val="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4、消防管理</w:t>
            </w:r>
          </w:p>
          <w:p>
            <w:pPr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制定消防安全制度和操作规程；实行防火安全责任制，明确消防安全责任人；建立微型消防站，物品配备齐全；消控室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24小时专人值班，值班记录完整；有消防安全巡视检查记录、消防安全隐患整改记录。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3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</w:t>
            </w:r>
            <w:r>
              <w:rPr>
                <w:rFonts w:hint="eastAsia"/>
                <w:kern w:val="1"/>
                <w:lang w:eastAsia="zh-CN"/>
              </w:rPr>
              <w:t>处</w:t>
            </w:r>
            <w:r>
              <w:rPr>
                <w:kern w:val="1"/>
              </w:rPr>
              <w:t>不符合扣0.5分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5、车辆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管理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公示停车场管理规定和停车收费标准</w:t>
            </w:r>
            <w:r>
              <w:rPr>
                <w:rFonts w:hint="eastAsia" w:ascii="宋体" w:hAnsi="宋体" w:cs="宋体"/>
                <w:kern w:val="1"/>
                <w:szCs w:val="21"/>
                <w:lang w:eastAsia="zh-CN"/>
              </w:rPr>
              <w:t>；</w:t>
            </w:r>
            <w:r>
              <w:rPr>
                <w:rFonts w:ascii="宋体" w:hAnsi="宋体" w:cs="宋体"/>
                <w:kern w:val="1"/>
                <w:szCs w:val="21"/>
              </w:rPr>
              <w:t>停车场、停车位标志规范、清晰，车辆行驶路线设置合理、路线清晰；固定停放车辆签订停车服务协议，明确相关权利义务；车辆进出道闸、立体停车设施运行良好，维修养护及时</w:t>
            </w:r>
            <w:r>
              <w:rPr>
                <w:rFonts w:hint="eastAsia" w:ascii="宋体" w:hAnsi="宋体" w:cs="宋体"/>
                <w:kern w:val="1"/>
                <w:szCs w:val="21"/>
                <w:lang w:eastAsia="zh-CN"/>
              </w:rPr>
              <w:t>；建立非机动车辆管理制度，电动车停放、充电管理制度；</w:t>
            </w:r>
            <w:r>
              <w:rPr>
                <w:rFonts w:ascii="宋体" w:hAnsi="宋体" w:cs="宋体"/>
                <w:kern w:val="1"/>
                <w:szCs w:val="21"/>
              </w:rPr>
              <w:t>机动、非机动车辆停放有序、无乱停乱放现象；停车场、库定时巡视检查，高峰时进行车辆秩序引导；发现交通堵塞及时疏导，发生交通事故及时报告有关部门。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4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</w:t>
            </w:r>
            <w:r>
              <w:rPr>
                <w:rFonts w:hint="eastAsia"/>
                <w:kern w:val="1"/>
                <w:lang w:eastAsia="zh-CN"/>
              </w:rPr>
              <w:t>处</w:t>
            </w:r>
            <w:r>
              <w:rPr>
                <w:kern w:val="1"/>
              </w:rPr>
              <w:t>不符合扣0.5分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五</w:t>
            </w: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</w:rPr>
              <w:t>环境卫生管理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 w:val="24"/>
              </w:rPr>
              <w:t>12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1、环卫设备完备，设有垃圾箱、果皮箱、垃圾中转站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，推行垃圾分类管理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2、清洁卫生实行责任制，有专职的清洁人员和明确的责任范围，实行标准化保洁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</w:rPr>
              <w:t>无专职清洁人员和责任范围扣0.5，未实行标准化保洁扣0.5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垃圾</w:t>
            </w:r>
            <w:r>
              <w:rPr>
                <w:rFonts w:ascii="宋体" w:hAnsi="宋体" w:cs="宋体"/>
                <w:b/>
                <w:szCs w:val="21"/>
              </w:rPr>
              <w:t>日产日清，定期进行卫生消杀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垃圾日产日清；定期对保洁设施设备进行消毒；防治</w:t>
            </w:r>
            <w:r>
              <w:rPr>
                <w:rFonts w:hint="eastAsia"/>
                <w:kern w:val="1"/>
              </w:rPr>
              <w:t>鼠害、虫害等有计划，有措施，有记录</w:t>
            </w:r>
            <w:ins w:id="3" w:author="AutoBVT" w:date="2018-02-28T12:18:00Z">
              <w:r>
                <w:rPr>
                  <w:rFonts w:hint="eastAsia"/>
                  <w:kern w:val="1"/>
                </w:rPr>
                <w:t>。</w:t>
              </w:r>
            </w:ins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Arial Unicode MS" w:hAnsi="Arial Unicode MS" w:eastAsia="宋体" w:cs="Arial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4、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及时清理公共场地、道路的积雪、积冰，道路、绿地等共用场地无纸屑、烟头、塑料袋等废弃物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</w:t>
            </w:r>
            <w:r>
              <w:rPr>
                <w:rFonts w:hint="eastAsia"/>
                <w:kern w:val="1"/>
                <w:lang w:eastAsia="zh-CN"/>
              </w:rPr>
              <w:t>处</w:t>
            </w:r>
            <w:r>
              <w:rPr>
                <w:kern w:val="1"/>
              </w:rPr>
              <w:t>不符合扣0.</w:t>
            </w:r>
            <w:r>
              <w:rPr>
                <w:rFonts w:hint="eastAsia"/>
                <w:kern w:val="1"/>
                <w:lang w:val="en-US" w:eastAsia="zh-CN"/>
              </w:rPr>
              <w:t>2</w:t>
            </w:r>
            <w:r>
              <w:rPr>
                <w:kern w:val="1"/>
              </w:rPr>
              <w:t>分，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5、房屋共用部位保持清洁</w:t>
            </w:r>
          </w:p>
          <w:p>
            <w:pPr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共用部位</w:t>
            </w:r>
            <w:r>
              <w:rPr>
                <w:rFonts w:ascii="宋体" w:hAnsi="宋体" w:cs="宋体"/>
                <w:b w:val="0"/>
                <w:bCs/>
                <w:szCs w:val="21"/>
              </w:rPr>
              <w:t>无乱贴、乱画，无擅自占用和堆放杂物现象；楼梯扶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栏</w:t>
            </w:r>
            <w:r>
              <w:rPr>
                <w:rFonts w:ascii="宋体" w:hAnsi="宋体" w:cs="宋体"/>
                <w:b w:val="0"/>
                <w:bCs/>
                <w:szCs w:val="21"/>
              </w:rPr>
              <w:t>、天台、公共玻璃窗等保持洁净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项  目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  <w:kern w:val="1"/>
                <w:sz w:val="20"/>
              </w:rPr>
            </w:pPr>
            <w:r>
              <w:rPr>
                <w:rFonts w:hint="eastAsia"/>
                <w:b/>
                <w:kern w:val="1"/>
                <w:sz w:val="20"/>
              </w:rPr>
              <w:t>规定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分值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</w:rPr>
              <w:t>评分细则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sz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五</w:t>
            </w: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6、商业网点管理有序</w:t>
            </w:r>
          </w:p>
          <w:p>
            <w:pPr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 w:val="0"/>
                <w:bCs/>
                <w:szCs w:val="21"/>
              </w:rPr>
              <w:t>符合卫生标准；无乱设摊点、广告牌和乱贴、乱画现象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ascii="宋体" w:hAnsi="宋体" w:cs="宋体"/>
                <w:b/>
                <w:szCs w:val="21"/>
              </w:rPr>
              <w:t>7、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对</w:t>
            </w:r>
            <w:r>
              <w:rPr>
                <w:rFonts w:ascii="宋体" w:hAnsi="宋体" w:cs="宋体"/>
                <w:b/>
                <w:szCs w:val="21"/>
              </w:rPr>
              <w:t>宠物、家禽、家畜饲养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进行规范管理</w:t>
            </w:r>
          </w:p>
          <w:p>
            <w:pPr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kern w:val="1"/>
              </w:rPr>
              <w:t>建立饲养宠物、家禽、家畜管理规定；</w:t>
            </w:r>
            <w:r>
              <w:rPr>
                <w:rFonts w:hint="eastAsia"/>
                <w:kern w:val="1"/>
              </w:rPr>
              <w:t>对公共区域宠物活动实施有效管理。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</w:t>
            </w:r>
            <w:r>
              <w:rPr>
                <w:rFonts w:hint="eastAsia"/>
                <w:kern w:val="1"/>
                <w:lang w:eastAsia="zh-CN"/>
              </w:rPr>
              <w:t>处</w:t>
            </w:r>
            <w:r>
              <w:rPr>
                <w:rFonts w:hint="eastAsia"/>
                <w:kern w:val="1"/>
              </w:rPr>
              <w:t>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8、排放油烟、噪音等符合国家环保标准，外墙无污染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kern w:val="1"/>
              </w:rPr>
              <w:t>定期检查排放油烟、噪音情况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一</w:t>
            </w:r>
            <w:r>
              <w:rPr>
                <w:rFonts w:hint="eastAsia"/>
                <w:kern w:val="1"/>
                <w:lang w:eastAsia="zh-CN"/>
              </w:rPr>
              <w:t>处</w:t>
            </w:r>
            <w:r>
              <w:rPr>
                <w:rFonts w:hint="eastAsia"/>
                <w:kern w:val="1"/>
              </w:rPr>
              <w:t>不符合扣0.</w:t>
            </w:r>
            <w:r>
              <w:rPr>
                <w:rFonts w:hint="eastAsia"/>
                <w:kern w:val="1"/>
                <w:lang w:val="en-US" w:eastAsia="zh-CN"/>
              </w:rPr>
              <w:t>5</w:t>
            </w:r>
            <w:r>
              <w:rPr>
                <w:rFonts w:hint="eastAsia"/>
                <w:kern w:val="1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六</w:t>
            </w:r>
          </w:p>
        </w:tc>
        <w:tc>
          <w:tcPr>
            <w:tcW w:w="504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1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</w:rPr>
              <w:t>绿化管理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8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l、小区内绿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化</w:t>
            </w:r>
            <w:r>
              <w:rPr>
                <w:rFonts w:ascii="宋体" w:hAnsi="宋体" w:cs="宋体"/>
                <w:b/>
                <w:szCs w:val="21"/>
              </w:rPr>
              <w:t>布局合理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kern w:val="1"/>
              </w:rPr>
              <w:t>绿化按规划设计布局合理</w:t>
            </w:r>
            <w:r>
              <w:rPr>
                <w:rFonts w:hint="eastAsia"/>
                <w:kern w:val="1"/>
                <w:lang w:eastAsia="zh-CN"/>
              </w:rPr>
              <w:t>；</w:t>
            </w:r>
            <w:r>
              <w:rPr>
                <w:kern w:val="1"/>
              </w:rPr>
              <w:t>绿化养护人员配置合理，责任明确；绿化图纸、苗木清单等资料齐全，设备、工具台</w:t>
            </w:r>
            <w:r>
              <w:rPr>
                <w:rFonts w:hint="eastAsia"/>
                <w:kern w:val="1"/>
                <w:lang w:eastAsia="zh-CN"/>
              </w:rPr>
              <w:t>账</w:t>
            </w:r>
            <w:r>
              <w:rPr>
                <w:kern w:val="1"/>
              </w:rPr>
              <w:t>完善</w:t>
            </w:r>
            <w:r>
              <w:rPr>
                <w:rFonts w:hint="eastAsia"/>
                <w:kern w:val="1"/>
                <w:lang w:eastAsia="zh-CN"/>
              </w:rPr>
              <w:t>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一项不符合扣0.5分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2、绿地无改变使用用途和破</w:t>
            </w:r>
            <w:r>
              <w:rPr>
                <w:rFonts w:hint="eastAsia" w:ascii="宋体" w:hAnsi="宋体" w:cs="宋体"/>
                <w:b/>
                <w:szCs w:val="21"/>
              </w:rPr>
              <w:t>坏</w:t>
            </w:r>
            <w:r>
              <w:rPr>
                <w:rFonts w:ascii="宋体" w:hAnsi="宋体" w:cs="宋体"/>
                <w:b/>
                <w:szCs w:val="21"/>
              </w:rPr>
              <w:t>、践踏、占用现象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，树木无悬挂物及晾晒物品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3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3、花草树木长势良好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 w:val="0"/>
                <w:bCs/>
                <w:szCs w:val="21"/>
              </w:rPr>
              <w:t>修剪整齐美观，</w:t>
            </w:r>
            <w:r>
              <w:rPr>
                <w:rFonts w:hint="eastAsia" w:ascii="宋体" w:hAnsi="宋体" w:cs="宋体"/>
                <w:b w:val="0"/>
                <w:bCs/>
                <w:szCs w:val="21"/>
              </w:rPr>
              <w:t>无</w:t>
            </w:r>
            <w:r>
              <w:rPr>
                <w:rFonts w:ascii="宋体" w:hAnsi="宋体" w:cs="宋体"/>
                <w:b w:val="0"/>
                <w:bCs/>
                <w:szCs w:val="21"/>
              </w:rPr>
              <w:t>病虫害，无折损现象，无斑秃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，无病虫害，无土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val="en-US" w:eastAsia="zh-CN"/>
              </w:rPr>
              <w:t>壤裸露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hint="eastAsia"/>
                <w:kern w:val="1"/>
              </w:rPr>
              <w:t>醒目处设置爱护绿化提示标志，重点树木品种实行标牌管理；绿化作业安全防护措施得当</w:t>
            </w:r>
            <w:r>
              <w:rPr>
                <w:rFonts w:hint="eastAsia"/>
                <w:kern w:val="1"/>
                <w:lang w:eastAsia="zh-CN"/>
              </w:rPr>
              <w:t>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3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一处不符合扣0.2分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七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  <w:lang w:eastAsia="zh-CN"/>
              </w:rPr>
              <w:t>企业文化与</w:t>
            </w:r>
            <w:r>
              <w:rPr>
                <w:rFonts w:hint="eastAsia"/>
                <w:b/>
                <w:kern w:val="1"/>
              </w:rPr>
              <w:t>精神文明建设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4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小区内设有</w:t>
            </w:r>
            <w:r>
              <w:rPr>
                <w:rFonts w:hint="eastAsia" w:ascii="宋体" w:hAnsi="宋体" w:cs="宋体"/>
                <w:b/>
                <w:szCs w:val="21"/>
              </w:rPr>
              <w:t>宣传栏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</w:rPr>
              <w:t>牌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采用宣传资料、宣传栏、网络信息等多种形式，</w:t>
            </w:r>
            <w:r>
              <w:rPr>
                <w:rFonts w:hint="eastAsia" w:ascii="宋体" w:hAnsi="宋体" w:cs="宋体"/>
                <w:b w:val="0"/>
                <w:bCs/>
                <w:szCs w:val="21"/>
              </w:rPr>
              <w:t>宣传物业管理法规、政</w:t>
            </w: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策，倡导和谐社区建设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符合</w:t>
            </w:r>
            <w:r>
              <w:rPr>
                <w:kern w:val="1"/>
              </w:rPr>
              <w:t>1.0，不符合0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2、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每年</w:t>
            </w:r>
            <w:r>
              <w:rPr>
                <w:rFonts w:ascii="宋体" w:hAnsi="宋体" w:cs="宋体"/>
                <w:b/>
                <w:szCs w:val="21"/>
              </w:rPr>
              <w:t>开展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2次以上</w:t>
            </w:r>
            <w:r>
              <w:rPr>
                <w:rFonts w:ascii="宋体" w:hAnsi="宋体" w:cs="宋体"/>
                <w:b/>
                <w:szCs w:val="21"/>
              </w:rPr>
              <w:t>有意义、健康向上的社区文化活动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符合</w:t>
            </w:r>
            <w:r>
              <w:rPr>
                <w:kern w:val="1"/>
              </w:rPr>
              <w:t>1.0，不符合0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3、积极开展企业形象宣传和企业文化活动，营造良好的团队氛围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符合</w:t>
            </w:r>
            <w:r>
              <w:rPr>
                <w:kern w:val="1"/>
              </w:rPr>
              <w:t>1.0，不符合0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default" w:ascii="宋体" w:hAnsi="宋体" w:eastAsia="宋体" w:cs="宋体"/>
                <w:b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4、开展各项活动有记录，照片或影像资料存档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符合</w:t>
            </w:r>
            <w:r>
              <w:rPr>
                <w:kern w:val="1"/>
              </w:rPr>
              <w:t>1.0，不符合0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八</w:t>
            </w:r>
          </w:p>
        </w:tc>
        <w:tc>
          <w:tcPr>
            <w:tcW w:w="504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1"/>
              </w:rPr>
              <w:t>管理效益</w:t>
            </w:r>
            <w:r>
              <w:rPr>
                <w:rFonts w:hint="eastAsia"/>
                <w:b/>
                <w:kern w:val="1"/>
                <w:lang w:eastAsia="zh-CN"/>
              </w:rPr>
              <w:t>与创新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1"/>
                <w:sz w:val="24"/>
                <w:lang w:val="en-US" w:eastAsia="zh-CN"/>
              </w:rPr>
              <w:t>6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Cs w:val="21"/>
              </w:rPr>
              <w:t>l、物业服务费用收缴率</w:t>
            </w:r>
            <w:r>
              <w:rPr>
                <w:rFonts w:hint="eastAsia" w:ascii="宋体" w:hAnsi="宋体" w:cs="宋体"/>
                <w:b/>
                <w:szCs w:val="21"/>
              </w:rPr>
              <w:t>9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/>
                <w:szCs w:val="21"/>
              </w:rPr>
              <w:t>％以上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kern w:val="1"/>
              </w:rPr>
              <w:t>每降低1个百分点扣0.</w:t>
            </w:r>
            <w:r>
              <w:rPr>
                <w:rFonts w:hint="eastAsia"/>
                <w:kern w:val="1"/>
                <w:lang w:val="en-US" w:eastAsia="zh-CN"/>
              </w:rPr>
              <w:t>2</w:t>
            </w:r>
            <w:r>
              <w:rPr>
                <w:rFonts w:hint="eastAsia"/>
                <w:kern w:val="1"/>
                <w:lang w:eastAsia="zh-CN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2、提供便民有偿服务，开展多种经营</w:t>
            </w:r>
          </w:p>
          <w:p>
            <w:pPr>
              <w:rPr>
                <w:rFonts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kern w:val="1"/>
                <w:lang w:eastAsia="zh-CN"/>
              </w:rPr>
              <w:t>便民服务项目</w:t>
            </w:r>
            <w:r>
              <w:rPr>
                <w:kern w:val="1"/>
              </w:rPr>
              <w:t>明码实价</w:t>
            </w:r>
            <w:r>
              <w:rPr>
                <w:rFonts w:hint="eastAsia"/>
                <w:color w:val="auto"/>
                <w:kern w:val="1"/>
                <w:lang w:eastAsia="zh-CN"/>
              </w:rPr>
              <w:t>，符合</w:t>
            </w:r>
            <w:r>
              <w:rPr>
                <w:kern w:val="1"/>
              </w:rPr>
              <w:t>业主需要</w:t>
            </w:r>
            <w:r>
              <w:rPr>
                <w:rFonts w:hint="eastAsia"/>
                <w:color w:val="auto"/>
                <w:kern w:val="1"/>
                <w:lang w:eastAsia="zh-CN"/>
              </w:rPr>
              <w:t>；公示便民</w:t>
            </w:r>
            <w:r>
              <w:rPr>
                <w:color w:val="auto"/>
                <w:kern w:val="1"/>
              </w:rPr>
              <w:t>服务清单、收费标准；</w:t>
            </w:r>
            <w:r>
              <w:rPr>
                <w:rFonts w:hint="eastAsia"/>
                <w:color w:val="auto"/>
                <w:kern w:val="1"/>
                <w:lang w:eastAsia="zh-CN"/>
              </w:rPr>
              <w:t>积极开展社区经营，提供居民</w:t>
            </w:r>
            <w:r>
              <w:rPr>
                <w:color w:val="auto"/>
                <w:kern w:val="1"/>
              </w:rPr>
              <w:t>生活配套服务，满足业主的个性化需求。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kern w:val="1"/>
              </w:rPr>
              <w:t>一项不符合扣0.5分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3、本小区物业管理经营状况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财务报表反映项目经营状况良好，有较好的经济效益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Arial"/>
                <w:b w:val="0"/>
                <w:bCs/>
                <w:kern w:val="1"/>
                <w:sz w:val="24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盈利</w:t>
            </w:r>
            <w:r>
              <w:rPr>
                <w:rFonts w:hint="eastAsia" w:ascii="宋体" w:hAnsi="宋体" w:cs="宋体"/>
                <w:kern w:val="1"/>
                <w:sz w:val="21"/>
                <w:szCs w:val="21"/>
                <w:lang w:eastAsia="zh-CN"/>
              </w:rPr>
              <w:t>或小区实行酬金制均可得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1.0</w:t>
            </w:r>
            <w:r>
              <w:rPr>
                <w:rFonts w:hint="eastAsia" w:ascii="宋体" w:hAnsi="宋体" w:cs="宋体"/>
                <w:kern w:val="1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，持平</w:t>
            </w:r>
            <w:r>
              <w:rPr>
                <w:rFonts w:hint="eastAsia" w:ascii="宋体" w:hAnsi="宋体" w:cs="宋体"/>
                <w:kern w:val="1"/>
                <w:sz w:val="21"/>
                <w:szCs w:val="21"/>
                <w:lang w:eastAsia="zh-CN"/>
              </w:rPr>
              <w:t>得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0.5，亏本0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val="en-US" w:eastAsia="zh-CN"/>
              </w:rPr>
              <w:t>4、管理服务创新有计划、措施和效果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 w:val="0"/>
                <w:bCs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4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1"/>
              </w:rPr>
              <w:t>符合</w:t>
            </w:r>
            <w:r>
              <w:rPr>
                <w:kern w:val="1"/>
              </w:rPr>
              <w:t>1.0，不符合0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54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计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得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分（满分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100分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）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附加分值</w:t>
            </w:r>
          </w:p>
        </w:tc>
        <w:tc>
          <w:tcPr>
            <w:tcW w:w="5040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1、运用互联网、大数据、人工智能等新技术，积极尝试并推动智慧物业建设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在企业内部管理、客户服务、财务管理、共用设施设备管理、安防及车辆管理、社区经营等方面运用互联网技术。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 w:val="0"/>
                <w:bCs/>
                <w:color w:val="00000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  <w:sz w:val="21"/>
                <w:szCs w:val="21"/>
                <w:lang w:eastAsia="zh-CN"/>
              </w:rPr>
              <w:t>每有一项加</w:t>
            </w:r>
            <w:r>
              <w:rPr>
                <w:rFonts w:hint="eastAsia"/>
                <w:kern w:val="1"/>
                <w:sz w:val="21"/>
                <w:szCs w:val="21"/>
                <w:lang w:val="en-US" w:eastAsia="zh-CN"/>
              </w:rPr>
              <w:t>0.5分，加满2分为止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2、企业已建立党组织，本项目管理团队中至少有1名以上党员，能充分发挥模范带头作用，并正常参加组织生活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 w:val="0"/>
                <w:bCs/>
                <w:color w:val="00000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  <w:sz w:val="21"/>
                <w:szCs w:val="21"/>
                <w:lang w:eastAsia="zh-CN"/>
              </w:rPr>
              <w:t>企业已建立党组织加</w:t>
            </w:r>
            <w:r>
              <w:rPr>
                <w:rFonts w:hint="eastAsia"/>
                <w:kern w:val="1"/>
                <w:sz w:val="21"/>
                <w:szCs w:val="21"/>
                <w:lang w:val="en-US" w:eastAsia="zh-CN"/>
              </w:rPr>
              <w:t>1分；项目团队中有1名党员加0.5分，有2名及以上加1分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5040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3、积极履行社会责任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项目吸纳南疆富余劳动力就业2人及以上；在小区里开展对贫困、孤寡家庭的爱心帮扶活动；在做好本小区物业服务工作前提下，积极响应政府号召，承接、兼顾周边老旧小区管理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 w:val="0"/>
                <w:bCs/>
                <w:color w:val="00000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 w:val="0"/>
                <w:bCs/>
                <w:kern w:val="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1"/>
                <w:sz w:val="21"/>
                <w:szCs w:val="21"/>
                <w:lang w:eastAsia="zh-CN"/>
              </w:rPr>
              <w:t>每一项加</w:t>
            </w:r>
            <w:r>
              <w:rPr>
                <w:rFonts w:hint="eastAsia"/>
                <w:kern w:val="1"/>
                <w:sz w:val="21"/>
                <w:szCs w:val="21"/>
                <w:lang w:val="en-US" w:eastAsia="zh-CN"/>
              </w:rPr>
              <w:t>0.5分，加满1分为止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4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最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得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分</w:t>
            </w:r>
          </w:p>
        </w:tc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</w:tbl>
    <w:p/>
    <w:p/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专家评审组：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sz w:val="28"/>
          <w:szCs w:val="28"/>
          <w:lang w:eastAsia="zh-CN"/>
        </w:rPr>
        <w:t>被评价项目负责人：</w:t>
      </w:r>
    </w:p>
    <w:sectPr>
      <w:footerReference r:id="rId3" w:type="default"/>
      <w:pgSz w:w="11906" w:h="16838"/>
      <w:pgMar w:top="1270" w:right="1179" w:bottom="1100" w:left="1349" w:header="851" w:footer="992" w:gutter="0"/>
      <w:pgNumType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toBVT">
    <w15:presenceInfo w15:providerId="None" w15:userId="AutoBV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B3DD2"/>
    <w:rsid w:val="000A1888"/>
    <w:rsid w:val="04560949"/>
    <w:rsid w:val="051A0DC6"/>
    <w:rsid w:val="0845232D"/>
    <w:rsid w:val="08724BFB"/>
    <w:rsid w:val="08AC533C"/>
    <w:rsid w:val="0966271B"/>
    <w:rsid w:val="0AFE19F7"/>
    <w:rsid w:val="0D204D25"/>
    <w:rsid w:val="0DA77641"/>
    <w:rsid w:val="0EA5176B"/>
    <w:rsid w:val="13155B16"/>
    <w:rsid w:val="15517F5A"/>
    <w:rsid w:val="18641116"/>
    <w:rsid w:val="1961796A"/>
    <w:rsid w:val="1D251974"/>
    <w:rsid w:val="20796D33"/>
    <w:rsid w:val="26175867"/>
    <w:rsid w:val="271F66BD"/>
    <w:rsid w:val="294516F9"/>
    <w:rsid w:val="2D404F04"/>
    <w:rsid w:val="32245455"/>
    <w:rsid w:val="352D518C"/>
    <w:rsid w:val="36315541"/>
    <w:rsid w:val="383F7371"/>
    <w:rsid w:val="388E38D3"/>
    <w:rsid w:val="38EC0971"/>
    <w:rsid w:val="393F08E9"/>
    <w:rsid w:val="3A157980"/>
    <w:rsid w:val="3E253319"/>
    <w:rsid w:val="3E2A6A28"/>
    <w:rsid w:val="43CA1E3E"/>
    <w:rsid w:val="45A8016A"/>
    <w:rsid w:val="494A7F55"/>
    <w:rsid w:val="4D857571"/>
    <w:rsid w:val="4E6312ED"/>
    <w:rsid w:val="4F894250"/>
    <w:rsid w:val="513943C7"/>
    <w:rsid w:val="51C56041"/>
    <w:rsid w:val="541D66F6"/>
    <w:rsid w:val="545C7081"/>
    <w:rsid w:val="56CF6943"/>
    <w:rsid w:val="5A8C5A47"/>
    <w:rsid w:val="5D240653"/>
    <w:rsid w:val="60490FD8"/>
    <w:rsid w:val="610A7B7F"/>
    <w:rsid w:val="6178270C"/>
    <w:rsid w:val="637D2D78"/>
    <w:rsid w:val="63D174D5"/>
    <w:rsid w:val="646C769F"/>
    <w:rsid w:val="65094324"/>
    <w:rsid w:val="66861C71"/>
    <w:rsid w:val="68577D2D"/>
    <w:rsid w:val="68DB0005"/>
    <w:rsid w:val="6D6732AC"/>
    <w:rsid w:val="6FBB3DD2"/>
    <w:rsid w:val="720E6CDC"/>
    <w:rsid w:val="72AF03FF"/>
    <w:rsid w:val="7373387A"/>
    <w:rsid w:val="76D75043"/>
    <w:rsid w:val="78D95642"/>
    <w:rsid w:val="7D9C55D6"/>
    <w:rsid w:val="7DC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Calibri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2021-08-02T04:11:00Z</dcterms:created>
  <dc:creator>碧水闲鱼</dc:creator>
  <cp:lastModifiedBy>扬帆起航</cp:lastModifiedBy>
  <cp:lastPrinted>2021-08-26T08:08:31Z</cp:lastPrinted>
  <dcterms:modified xsi:type="dcterms:W3CDTF">2021-08-26T08:39:50Z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61286B7D90574D79BAB077A9BBFAA647</vt:lpwstr>
  </property>
</Properties>
</file>